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B6" w:rsidRPr="00A77DB1" w:rsidRDefault="005276B6" w:rsidP="005276B6">
      <w:pPr>
        <w:jc w:val="center"/>
        <w:rPr>
          <w:b/>
        </w:rPr>
      </w:pPr>
      <w:r w:rsidRPr="00A77DB1">
        <w:rPr>
          <w:b/>
        </w:rPr>
        <w:t>Her Centre Feedback form for IDVA team</w:t>
      </w:r>
      <w:r w:rsidR="00180C70">
        <w:rPr>
          <w:b/>
        </w:rPr>
        <w:t xml:space="preserve">      DATE_______________initials_______</w:t>
      </w:r>
    </w:p>
    <w:p w:rsidR="005276B6" w:rsidRDefault="005276B6" w:rsidP="005276B6"/>
    <w:p w:rsidR="005276B6" w:rsidRPr="00577B63" w:rsidRDefault="0011240A" w:rsidP="005276B6">
      <w:r>
        <w:t xml:space="preserve">We will like you to answer a few questions about the service you received. It will take no longer than 10 mins. </w:t>
      </w:r>
      <w:r w:rsidR="005276B6">
        <w:t xml:space="preserve">HER Centre ensure that all women receive a good quality of service.  </w:t>
      </w:r>
    </w:p>
    <w:p w:rsidR="005276B6" w:rsidRPr="00577B63" w:rsidRDefault="005276B6" w:rsidP="005276B6"/>
    <w:p w:rsidR="005276B6" w:rsidRDefault="00D56EFF" w:rsidP="005276B6">
      <w:r>
        <w:t>Although we know your name we won’t use your name in any of our reports. This will be anonymous unless you want us to know it’s from you</w:t>
      </w:r>
      <w:r w:rsidR="005276B6">
        <w:t>. I</w:t>
      </w:r>
      <w:r w:rsidR="005276B6" w:rsidRPr="00577B63">
        <w:t xml:space="preserve">n </w:t>
      </w:r>
      <w:r w:rsidR="005276B6" w:rsidRPr="00D1526A">
        <w:rPr>
          <w:b/>
        </w:rPr>
        <w:t>no</w:t>
      </w:r>
      <w:r w:rsidR="005276B6" w:rsidRPr="00577B63">
        <w:t xml:space="preserve"> </w:t>
      </w:r>
      <w:r w:rsidR="005276B6">
        <w:t>way will your answers affect any current or fut</w:t>
      </w:r>
      <w:r>
        <w:t>ure service that you may need from her centre</w:t>
      </w:r>
      <w:r w:rsidR="005276B6" w:rsidRPr="00577B63">
        <w:t xml:space="preserve">.  </w:t>
      </w:r>
    </w:p>
    <w:p w:rsidR="005276B6" w:rsidRPr="00C56B40" w:rsidRDefault="005276B6" w:rsidP="005276B6">
      <w:pPr>
        <w:rPr>
          <w:sz w:val="16"/>
          <w:szCs w:val="16"/>
        </w:rPr>
      </w:pPr>
    </w:p>
    <w:p w:rsidR="005276B6" w:rsidRPr="00C56B40" w:rsidRDefault="005276B6" w:rsidP="005276B6">
      <w:pPr>
        <w:rPr>
          <w:b/>
        </w:rPr>
      </w:pPr>
      <w:r w:rsidRPr="00C56B40">
        <w:rPr>
          <w:b/>
        </w:rPr>
        <w:t xml:space="preserve">Are you happy to proceed? </w:t>
      </w:r>
    </w:p>
    <w:p w:rsidR="005276B6" w:rsidRPr="00577B63" w:rsidRDefault="005276B6" w:rsidP="005276B6">
      <w:r w:rsidRPr="00577B63">
        <w:t xml:space="preserve">No        </w:t>
      </w:r>
      <w:r w:rsidRPr="00577B63">
        <w:tab/>
      </w:r>
      <w:r w:rsidRPr="00577B63">
        <w:tab/>
      </w:r>
      <w:r w:rsidRPr="00577B63">
        <w:tab/>
      </w:r>
      <w:r w:rsidRPr="00577B63">
        <w:tab/>
      </w:r>
      <w:r w:rsidRPr="00577B63">
        <w:tab/>
      </w:r>
      <w:r w:rsidRPr="00577B63">
        <w:tab/>
        <w:t xml:space="preserve">Yes </w:t>
      </w:r>
    </w:p>
    <w:p w:rsidR="005276B6" w:rsidRDefault="005276B6" w:rsidP="005276B6">
      <w:pPr>
        <w:rPr>
          <w:b/>
        </w:rPr>
      </w:pPr>
    </w:p>
    <w:p w:rsidR="005276B6" w:rsidRPr="00A77DB1" w:rsidRDefault="00D56EFF" w:rsidP="005276B6">
      <w:pPr>
        <w:rPr>
          <w:b/>
        </w:rPr>
      </w:pPr>
      <w:r>
        <w:rPr>
          <w:b/>
        </w:rPr>
        <w:t>How would you say</w:t>
      </w:r>
      <w:r w:rsidR="005276B6" w:rsidRPr="00C56B40">
        <w:rPr>
          <w:b/>
        </w:rPr>
        <w:t xml:space="preserve"> your experience </w:t>
      </w:r>
      <w:r>
        <w:rPr>
          <w:b/>
        </w:rPr>
        <w:t xml:space="preserve">has been </w:t>
      </w:r>
      <w:r w:rsidR="005276B6" w:rsidRPr="00C56B40">
        <w:rPr>
          <w:b/>
        </w:rPr>
        <w:t xml:space="preserve">on a scale of 1 – </w:t>
      </w:r>
      <w:r w:rsidR="005276B6">
        <w:rPr>
          <w:b/>
        </w:rPr>
        <w:t>5</w:t>
      </w:r>
      <w:r w:rsidR="005276B6" w:rsidRPr="00C56B40">
        <w:rPr>
          <w:b/>
        </w:rPr>
        <w:t xml:space="preserve">? </w:t>
      </w:r>
      <w:r>
        <w:rPr>
          <w:b/>
        </w:rPr>
        <w:t>(1 Poor and 5 Excellent)</w:t>
      </w:r>
      <w:r w:rsidR="00A77DB1">
        <w:rPr>
          <w:b/>
        </w:rPr>
        <w:t xml:space="preserve"> </w:t>
      </w:r>
      <w:r w:rsidR="00B77ADF">
        <w:rPr>
          <w:b/>
        </w:rPr>
        <w:t xml:space="preserve">  </w:t>
      </w:r>
      <w:r w:rsidR="0033571D">
        <w:t>You should have had contact in 2 days.</w:t>
      </w:r>
    </w:p>
    <w:p w:rsidR="0033571D" w:rsidRPr="00577B63" w:rsidRDefault="0033571D" w:rsidP="005276B6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4927"/>
      </w:tblGrid>
      <w:tr w:rsidR="005276B6" w:rsidRPr="00577B63" w:rsidTr="00A77DB1">
        <w:trPr>
          <w:trHeight w:val="198"/>
        </w:trPr>
        <w:tc>
          <w:tcPr>
            <w:tcW w:w="3903" w:type="dxa"/>
            <w:tcBorders>
              <w:bottom w:val="single" w:sz="4" w:space="0" w:color="auto"/>
            </w:tcBorders>
          </w:tcPr>
          <w:p w:rsidR="005276B6" w:rsidRPr="00577B63" w:rsidRDefault="005276B6" w:rsidP="00D56EFF">
            <w:r w:rsidRPr="00577B63">
              <w:t>Topic</w:t>
            </w:r>
          </w:p>
        </w:tc>
        <w:tc>
          <w:tcPr>
            <w:tcW w:w="4927" w:type="dxa"/>
          </w:tcPr>
          <w:p w:rsidR="005276B6" w:rsidRPr="00577B63" w:rsidRDefault="005276B6" w:rsidP="00D56EFF">
            <w:r w:rsidRPr="00577B63">
              <w:t>Circle</w:t>
            </w:r>
          </w:p>
        </w:tc>
      </w:tr>
      <w:tr w:rsidR="005276B6" w:rsidRPr="00577B63" w:rsidTr="00A77DB1">
        <w:trPr>
          <w:trHeight w:val="19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6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 xml:space="preserve">How long did you have to wait for an appointment?  </w:t>
            </w:r>
          </w:p>
          <w:p w:rsidR="005276B6" w:rsidRPr="00577B63" w:rsidRDefault="005276B6" w:rsidP="00D56EFF">
            <w:pPr>
              <w:numPr>
                <w:ins w:id="0" w:author="System Admin" w:date="2011-01-17T10:44:00Z"/>
              </w:num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5276B6" w:rsidRPr="00577B63" w:rsidRDefault="005276B6" w:rsidP="00D56EFF">
            <w:r>
              <w:t>Waited to</w:t>
            </w:r>
            <w:r w:rsidR="00B3057C">
              <w:t xml:space="preserve">o </w:t>
            </w:r>
            <w:r w:rsidR="008F461C">
              <w:t>long, Immediately</w:t>
            </w:r>
            <w:r>
              <w:t xml:space="preserve"> </w:t>
            </w:r>
          </w:p>
          <w:p w:rsidR="0011240A" w:rsidRDefault="005276B6" w:rsidP="00D56EFF">
            <w:r>
              <w:t xml:space="preserve">  </w:t>
            </w:r>
            <w:r w:rsidRPr="00577B63">
              <w:t xml:space="preserve">1     </w:t>
            </w:r>
            <w:r>
              <w:t xml:space="preserve">  </w:t>
            </w:r>
            <w:r w:rsidRPr="00577B63">
              <w:t xml:space="preserve">2       </w:t>
            </w:r>
            <w:r w:rsidR="0011240A">
              <w:t xml:space="preserve">3     </w:t>
            </w:r>
            <w:r>
              <w:t xml:space="preserve">   </w:t>
            </w:r>
            <w:r w:rsidR="0011240A">
              <w:t xml:space="preserve">4    </w:t>
            </w:r>
            <w:r>
              <w:t xml:space="preserve">   </w:t>
            </w:r>
            <w:r w:rsidRPr="00577B63">
              <w:t xml:space="preserve">5  </w:t>
            </w:r>
          </w:p>
          <w:p w:rsidR="005276B6" w:rsidRPr="0011240A" w:rsidRDefault="0011240A" w:rsidP="00D56EFF">
            <w:pPr>
              <w:rPr>
                <w:sz w:val="50"/>
                <w:szCs w:val="50"/>
              </w:rPr>
            </w:pPr>
            <w:r w:rsidRPr="0011240A">
              <w:rPr>
                <w:sz w:val="40"/>
                <w:szCs w:val="40"/>
              </w:rPr>
              <w:t xml:space="preserve">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5276B6" w:rsidRPr="00577B63" w:rsidTr="00DC52DC">
        <w:trPr>
          <w:trHeight w:val="932"/>
        </w:trPr>
        <w:tc>
          <w:tcPr>
            <w:tcW w:w="3903" w:type="dxa"/>
            <w:tcBorders>
              <w:top w:val="single" w:sz="4" w:space="0" w:color="auto"/>
            </w:tcBorders>
          </w:tcPr>
          <w:p w:rsidR="005276B6" w:rsidRPr="00896365" w:rsidRDefault="008150A7" w:rsidP="008150A7">
            <w:pPr>
              <w:rPr>
                <w:color w:val="333333"/>
              </w:rPr>
            </w:pPr>
            <w:r>
              <w:rPr>
                <w:color w:val="333333"/>
              </w:rPr>
              <w:t>If too long, how long did you wait?</w:t>
            </w:r>
          </w:p>
        </w:tc>
        <w:tc>
          <w:tcPr>
            <w:tcW w:w="4927" w:type="dxa"/>
          </w:tcPr>
          <w:p w:rsidR="005276B6" w:rsidRDefault="005276B6" w:rsidP="00D56EFF"/>
          <w:p w:rsidR="00B77ADF" w:rsidRDefault="00B77ADF" w:rsidP="00D56EFF"/>
          <w:p w:rsidR="00B77ADF" w:rsidRDefault="00B77ADF" w:rsidP="00D56EFF"/>
          <w:p w:rsidR="00B77ADF" w:rsidRPr="00577B63" w:rsidRDefault="00B77ADF" w:rsidP="00D56EFF"/>
        </w:tc>
      </w:tr>
      <w:tr w:rsidR="005276B6" w:rsidRPr="00577B63" w:rsidTr="006D14D1">
        <w:trPr>
          <w:trHeight w:val="198"/>
        </w:trPr>
        <w:tc>
          <w:tcPr>
            <w:tcW w:w="3903" w:type="dxa"/>
          </w:tcPr>
          <w:p w:rsidR="005276B6" w:rsidRPr="00123BFB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Were the staff professional and approachable</w:t>
            </w:r>
            <w:r w:rsidRPr="00896365">
              <w:rPr>
                <w:color w:val="333333"/>
              </w:rPr>
              <w:t xml:space="preserve"> throughout?</w:t>
            </w:r>
          </w:p>
        </w:tc>
        <w:tc>
          <w:tcPr>
            <w:tcW w:w="4927" w:type="dxa"/>
          </w:tcPr>
          <w:p w:rsidR="005276B6" w:rsidRPr="00577B63" w:rsidRDefault="008F461C" w:rsidP="00D56EFF">
            <w:r>
              <w:t>Unapproachable, Very</w:t>
            </w:r>
            <w:r w:rsidR="005276B6">
              <w:t xml:space="preserve"> Friendly</w:t>
            </w:r>
          </w:p>
          <w:p w:rsidR="005276B6" w:rsidRDefault="0011240A" w:rsidP="00D56EFF">
            <w:r>
              <w:t xml:space="preserve">1    </w:t>
            </w:r>
            <w:r w:rsidR="005276B6">
              <w:t xml:space="preserve">    </w:t>
            </w:r>
            <w:r w:rsidR="005276B6" w:rsidRPr="00577B63">
              <w:t xml:space="preserve">2      </w:t>
            </w:r>
            <w:r>
              <w:t xml:space="preserve"> </w:t>
            </w:r>
            <w:r w:rsidR="005276B6" w:rsidRPr="00577B63">
              <w:t xml:space="preserve">3      </w:t>
            </w:r>
            <w:r w:rsidR="005276B6">
              <w:t xml:space="preserve"> </w:t>
            </w:r>
            <w:r>
              <w:t xml:space="preserve">4 </w:t>
            </w:r>
            <w:r w:rsidR="005276B6">
              <w:t xml:space="preserve">     </w:t>
            </w:r>
            <w:r w:rsidR="005276B6" w:rsidRPr="00577B63">
              <w:t xml:space="preserve"> 5     </w:t>
            </w:r>
          </w:p>
          <w:p w:rsidR="0011240A" w:rsidRPr="00577B63" w:rsidRDefault="0011240A" w:rsidP="00D56EFF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5276B6" w:rsidRPr="00577B63" w:rsidTr="006D14D1">
        <w:trPr>
          <w:trHeight w:val="850"/>
        </w:trPr>
        <w:tc>
          <w:tcPr>
            <w:tcW w:w="3903" w:type="dxa"/>
          </w:tcPr>
          <w:p w:rsidR="00123BFB" w:rsidRPr="00896365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t>If unapproachable what would have made you feel more welcome?</w:t>
            </w:r>
          </w:p>
        </w:tc>
        <w:tc>
          <w:tcPr>
            <w:tcW w:w="4927" w:type="dxa"/>
          </w:tcPr>
          <w:p w:rsidR="005276B6" w:rsidRPr="00577B63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Did staff answer</w:t>
            </w:r>
            <w:r w:rsidRPr="00896365">
              <w:rPr>
                <w:color w:val="333333"/>
              </w:rPr>
              <w:t xml:space="preserve"> your ques</w:t>
            </w:r>
            <w:r>
              <w:rPr>
                <w:color w:val="333333"/>
              </w:rPr>
              <w:t>tions?</w:t>
            </w:r>
          </w:p>
        </w:tc>
        <w:tc>
          <w:tcPr>
            <w:tcW w:w="4927" w:type="dxa"/>
          </w:tcPr>
          <w:p w:rsidR="005276B6" w:rsidRPr="00577B63" w:rsidRDefault="005276B6" w:rsidP="00D56EFF">
            <w:r>
              <w:t>No                      Nearly all                        Yes</w:t>
            </w:r>
          </w:p>
          <w:p w:rsidR="005276B6" w:rsidRPr="00577B63" w:rsidRDefault="005276B6" w:rsidP="00D56EFF"/>
        </w:tc>
      </w:tr>
      <w:tr w:rsidR="005276B6" w:rsidRPr="00577B63" w:rsidTr="006D14D1">
        <w:trPr>
          <w:trHeight w:val="970"/>
        </w:trPr>
        <w:tc>
          <w:tcPr>
            <w:tcW w:w="3903" w:type="dxa"/>
          </w:tcPr>
          <w:p w:rsidR="005276B6" w:rsidRPr="00896365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t>If no, what wasn’t answered</w:t>
            </w:r>
            <w:r w:rsidR="005276B6">
              <w:rPr>
                <w:color w:val="333333"/>
              </w:rPr>
              <w:t>?</w:t>
            </w: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Did the staff offer</w:t>
            </w:r>
            <w:r w:rsidRPr="00896365">
              <w:rPr>
                <w:color w:val="333333"/>
              </w:rPr>
              <w:t xml:space="preserve"> relevant</w:t>
            </w:r>
            <w:r>
              <w:rPr>
                <w:color w:val="333333"/>
              </w:rPr>
              <w:t xml:space="preserve"> advice?</w:t>
            </w:r>
          </w:p>
        </w:tc>
        <w:tc>
          <w:tcPr>
            <w:tcW w:w="4927" w:type="dxa"/>
          </w:tcPr>
          <w:p w:rsidR="005276B6" w:rsidRPr="00577B63" w:rsidRDefault="00B3057C" w:rsidP="00D56EFF">
            <w:r>
              <w:t xml:space="preserve">Not </w:t>
            </w:r>
            <w:r w:rsidR="008F461C">
              <w:t xml:space="preserve">Relevant, </w:t>
            </w:r>
            <w:r w:rsidR="005276B6">
              <w:t>Very Relevant</w:t>
            </w:r>
          </w:p>
          <w:p w:rsidR="005276B6" w:rsidRDefault="005276B6" w:rsidP="00D56EFF">
            <w:r w:rsidRPr="00577B63">
              <w:t xml:space="preserve">1       </w:t>
            </w:r>
            <w:r w:rsidR="0011240A">
              <w:t xml:space="preserve">2   </w:t>
            </w:r>
            <w:r>
              <w:t xml:space="preserve">    </w:t>
            </w:r>
            <w:r w:rsidRPr="00577B63">
              <w:t xml:space="preserve">3   </w:t>
            </w:r>
            <w:r w:rsidR="0011240A">
              <w:t xml:space="preserve">    4    </w:t>
            </w:r>
            <w:r>
              <w:t xml:space="preserve">  </w:t>
            </w:r>
            <w:r w:rsidRPr="00577B63">
              <w:t xml:space="preserve">  5  </w:t>
            </w:r>
          </w:p>
          <w:p w:rsidR="0011240A" w:rsidRPr="00577B63" w:rsidRDefault="0011240A" w:rsidP="00D56EFF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5276B6" w:rsidRPr="00577B63" w:rsidTr="006D14D1">
        <w:trPr>
          <w:trHeight w:val="1211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If no, what advice would have helped</w:t>
            </w:r>
            <w:r w:rsidR="008150A7">
              <w:rPr>
                <w:color w:val="333333"/>
              </w:rPr>
              <w:t>?</w:t>
            </w:r>
          </w:p>
        </w:tc>
        <w:tc>
          <w:tcPr>
            <w:tcW w:w="4927" w:type="dxa"/>
          </w:tcPr>
          <w:p w:rsidR="005276B6" w:rsidRDefault="005276B6" w:rsidP="00D56EFF"/>
        </w:tc>
      </w:tr>
      <w:tr w:rsidR="005276B6" w:rsidRPr="00577B63" w:rsidTr="006D14D1">
        <w:trPr>
          <w:trHeight w:val="734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How would you rate the location of your meeting?</w:t>
            </w:r>
            <w:r w:rsidR="008150A7">
              <w:rPr>
                <w:color w:val="333333"/>
              </w:rPr>
              <w:t xml:space="preserve"> </w:t>
            </w:r>
          </w:p>
        </w:tc>
        <w:tc>
          <w:tcPr>
            <w:tcW w:w="4927" w:type="dxa"/>
          </w:tcPr>
          <w:p w:rsidR="005276B6" w:rsidRDefault="005276B6" w:rsidP="00D56EFF">
            <w:r>
              <w:t xml:space="preserve">Not </w:t>
            </w:r>
            <w:r w:rsidR="008F461C">
              <w:t xml:space="preserve">appropriate, </w:t>
            </w:r>
            <w:r>
              <w:t>Very comfortable</w:t>
            </w:r>
          </w:p>
          <w:p w:rsidR="005276B6" w:rsidRDefault="0011240A" w:rsidP="00D56EFF">
            <w:r>
              <w:t xml:space="preserve">1        2       3       4       </w:t>
            </w:r>
            <w:r w:rsidR="005276B6">
              <w:t>5</w:t>
            </w:r>
          </w:p>
          <w:p w:rsidR="0011240A" w:rsidRDefault="0011240A" w:rsidP="00D56EFF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8150A7" w:rsidRPr="00577B63" w:rsidTr="006D14D1">
        <w:trPr>
          <w:trHeight w:val="734"/>
        </w:trPr>
        <w:tc>
          <w:tcPr>
            <w:tcW w:w="3903" w:type="dxa"/>
          </w:tcPr>
          <w:p w:rsidR="008150A7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If 3 or lower, what was wrong with the location of your meeting?</w:t>
            </w:r>
          </w:p>
        </w:tc>
        <w:tc>
          <w:tcPr>
            <w:tcW w:w="4927" w:type="dxa"/>
          </w:tcPr>
          <w:p w:rsidR="008150A7" w:rsidRDefault="008150A7" w:rsidP="00D56EFF"/>
        </w:tc>
      </w:tr>
      <w:tr w:rsidR="005276B6" w:rsidRPr="00577B63" w:rsidTr="002B2C22">
        <w:trPr>
          <w:trHeight w:val="762"/>
        </w:trPr>
        <w:tc>
          <w:tcPr>
            <w:tcW w:w="3903" w:type="dxa"/>
          </w:tcPr>
          <w:p w:rsidR="005276B6" w:rsidRPr="00896365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t>What would make it better?</w:t>
            </w: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  <w:tr w:rsidR="005276B6" w:rsidRPr="00577B63" w:rsidTr="006D14D1">
        <w:trPr>
          <w:trHeight w:val="1130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How would you rate the communication between you and the HER Centre?</w:t>
            </w:r>
          </w:p>
        </w:tc>
        <w:tc>
          <w:tcPr>
            <w:tcW w:w="4927" w:type="dxa"/>
          </w:tcPr>
          <w:p w:rsidR="005276B6" w:rsidRDefault="006B2C0A" w:rsidP="00D56EFF">
            <w:proofErr w:type="gramStart"/>
            <w:r>
              <w:t xml:space="preserve">Poor,   </w:t>
            </w:r>
            <w:proofErr w:type="gramEnd"/>
            <w:r>
              <w:t xml:space="preserve"> </w:t>
            </w:r>
            <w:r w:rsidR="005276B6">
              <w:t>Very effective</w:t>
            </w:r>
          </w:p>
          <w:p w:rsidR="00B3057C" w:rsidRDefault="00B3057C" w:rsidP="0011240A">
            <w:pPr>
              <w:tabs>
                <w:tab w:val="right" w:pos="4711"/>
              </w:tabs>
            </w:pPr>
            <w:r>
              <w:t xml:space="preserve">1        2       3       4       </w:t>
            </w:r>
            <w:r w:rsidR="005276B6">
              <w:t xml:space="preserve"> 5</w:t>
            </w:r>
          </w:p>
          <w:p w:rsidR="005276B6" w:rsidRDefault="00B3057C" w:rsidP="0011240A">
            <w:pPr>
              <w:tabs>
                <w:tab w:val="right" w:pos="4711"/>
              </w:tabs>
            </w:pP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 w:rsidR="0011240A">
              <w:tab/>
            </w:r>
          </w:p>
        </w:tc>
      </w:tr>
      <w:tr w:rsidR="005276B6" w:rsidRPr="00577B63" w:rsidTr="002B2C22">
        <w:trPr>
          <w:trHeight w:val="1617"/>
        </w:trPr>
        <w:tc>
          <w:tcPr>
            <w:tcW w:w="3903" w:type="dxa"/>
          </w:tcPr>
          <w:p w:rsidR="005276B6" w:rsidRDefault="00A77DB1" w:rsidP="00D56EFF">
            <w:pPr>
              <w:rPr>
                <w:color w:val="333333"/>
              </w:rPr>
            </w:pPr>
            <w:r>
              <w:rPr>
                <w:color w:val="333333"/>
              </w:rPr>
              <w:t>If poor,</w:t>
            </w:r>
            <w:r w:rsidR="005276B6">
              <w:rPr>
                <w:color w:val="333333"/>
              </w:rPr>
              <w:t xml:space="preserve"> what </w:t>
            </w:r>
            <w:r w:rsidR="008150A7">
              <w:rPr>
                <w:color w:val="333333"/>
              </w:rPr>
              <w:t>made it poor and what would have made it better?</w:t>
            </w: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Pr="00896365" w:rsidRDefault="005276B6" w:rsidP="00D56EFF">
            <w:pPr>
              <w:rPr>
                <w:color w:val="333333"/>
              </w:rPr>
            </w:pPr>
          </w:p>
        </w:tc>
        <w:tc>
          <w:tcPr>
            <w:tcW w:w="4927" w:type="dxa"/>
          </w:tcPr>
          <w:p w:rsidR="005276B6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Overall, how would you rate your experience?</w:t>
            </w:r>
          </w:p>
        </w:tc>
        <w:tc>
          <w:tcPr>
            <w:tcW w:w="4927" w:type="dxa"/>
          </w:tcPr>
          <w:p w:rsidR="005276B6" w:rsidRPr="00577B63" w:rsidRDefault="00A77DB1" w:rsidP="00D56EFF">
            <w:r>
              <w:t>Poor</w:t>
            </w:r>
            <w:r w:rsidR="00B3057C">
              <w:t>,</w:t>
            </w:r>
            <w:r w:rsidR="008F461C">
              <w:t xml:space="preserve">       </w:t>
            </w:r>
            <w:r w:rsidR="00B3057C">
              <w:t xml:space="preserve"> </w:t>
            </w:r>
            <w:r w:rsidR="005276B6">
              <w:t>Excellent</w:t>
            </w:r>
          </w:p>
          <w:p w:rsidR="005276B6" w:rsidRDefault="00B3057C" w:rsidP="00D56EFF">
            <w:r>
              <w:t xml:space="preserve">1     </w:t>
            </w:r>
            <w:r w:rsidR="005276B6">
              <w:t xml:space="preserve"> </w:t>
            </w:r>
            <w:r>
              <w:t xml:space="preserve"> 2  </w:t>
            </w:r>
            <w:r w:rsidR="005276B6">
              <w:t xml:space="preserve">    </w:t>
            </w:r>
            <w:r>
              <w:t xml:space="preserve"> 3       4     </w:t>
            </w:r>
            <w:r w:rsidR="005276B6">
              <w:t xml:space="preserve">  </w:t>
            </w:r>
            <w:r w:rsidR="005276B6" w:rsidRPr="00577B63">
              <w:t xml:space="preserve"> 5    </w:t>
            </w:r>
          </w:p>
          <w:p w:rsidR="00B3057C" w:rsidRPr="00577B63" w:rsidRDefault="00B3057C" w:rsidP="00D56EFF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5276B6" w:rsidRPr="00577B63" w:rsidTr="006D14D1">
        <w:trPr>
          <w:trHeight w:val="1995"/>
        </w:trPr>
        <w:tc>
          <w:tcPr>
            <w:tcW w:w="3903" w:type="dxa"/>
          </w:tcPr>
          <w:p w:rsidR="005276B6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Comments</w:t>
            </w: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Pr="00896365" w:rsidRDefault="005276B6" w:rsidP="00D56EFF">
            <w:pPr>
              <w:rPr>
                <w:color w:val="333333"/>
              </w:rPr>
            </w:pP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</w:tbl>
    <w:tbl>
      <w:tblPr>
        <w:tblpPr w:leftFromText="180" w:rightFromText="180" w:vertAnchor="text" w:horzAnchor="margin" w:tblpY="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473"/>
      </w:tblGrid>
      <w:tr w:rsidR="005276B6" w:rsidRPr="00896365" w:rsidTr="002B2C22">
        <w:trPr>
          <w:trHeight w:val="350"/>
        </w:trPr>
        <w:tc>
          <w:tcPr>
            <w:tcW w:w="8755" w:type="dxa"/>
            <w:gridSpan w:val="2"/>
          </w:tcPr>
          <w:p w:rsidR="00A77DB1" w:rsidRDefault="00A77DB1" w:rsidP="00A77DB1">
            <w:pPr>
              <w:rPr>
                <w:color w:val="333333"/>
              </w:rPr>
            </w:pPr>
          </w:p>
          <w:p w:rsidR="005276B6" w:rsidRPr="00896365" w:rsidRDefault="005276B6" w:rsidP="00A77DB1">
            <w:pPr>
              <w:rPr>
                <w:color w:val="333333"/>
              </w:rPr>
            </w:pPr>
            <w:r>
              <w:rPr>
                <w:color w:val="333333"/>
              </w:rPr>
              <w:t>Is</w:t>
            </w:r>
            <w:r w:rsidR="00B11983">
              <w:rPr>
                <w:color w:val="333333"/>
              </w:rPr>
              <w:t xml:space="preserve"> there a member of staff </w:t>
            </w:r>
            <w:r w:rsidR="00B11983" w:rsidRPr="00896365">
              <w:rPr>
                <w:color w:val="333333"/>
              </w:rPr>
              <w:t>you</w:t>
            </w:r>
            <w:r w:rsidRPr="00896365">
              <w:rPr>
                <w:color w:val="333333"/>
              </w:rPr>
              <w:t xml:space="preserve"> would like to </w:t>
            </w:r>
            <w:r w:rsidR="00B11983">
              <w:rPr>
                <w:color w:val="333333"/>
              </w:rPr>
              <w:t xml:space="preserve">say improved your life? </w:t>
            </w:r>
          </w:p>
        </w:tc>
      </w:tr>
      <w:tr w:rsidR="008F6FD4" w:rsidRPr="00896365" w:rsidTr="002B2C22">
        <w:trPr>
          <w:trHeight w:val="350"/>
        </w:trPr>
        <w:tc>
          <w:tcPr>
            <w:tcW w:w="8755" w:type="dxa"/>
            <w:gridSpan w:val="2"/>
          </w:tcPr>
          <w:p w:rsidR="008F6FD4" w:rsidRDefault="008F6FD4" w:rsidP="00B11983">
            <w:pPr>
              <w:rPr>
                <w:color w:val="333333"/>
              </w:rPr>
            </w:pPr>
          </w:p>
          <w:p w:rsidR="008F6FD4" w:rsidRDefault="008F6FD4" w:rsidP="00B11983">
            <w:pPr>
              <w:rPr>
                <w:color w:val="333333"/>
              </w:rPr>
            </w:pPr>
          </w:p>
        </w:tc>
      </w:tr>
      <w:tr w:rsidR="005276B6" w:rsidRPr="00577B63" w:rsidTr="002B2C22">
        <w:trPr>
          <w:trHeight w:val="517"/>
        </w:trPr>
        <w:tc>
          <w:tcPr>
            <w:tcW w:w="8755" w:type="dxa"/>
            <w:gridSpan w:val="2"/>
          </w:tcPr>
          <w:p w:rsidR="005276B6" w:rsidRPr="00577B63" w:rsidRDefault="008F6FD4" w:rsidP="00D56EFF">
            <w:r>
              <w:rPr>
                <w:color w:val="333333"/>
              </w:rPr>
              <w:t>Is there else anyone that you felt was unhelpful or inattentive</w:t>
            </w:r>
            <w:r w:rsidRPr="00896365">
              <w:rPr>
                <w:color w:val="333333"/>
              </w:rPr>
              <w:t>?</w:t>
            </w:r>
            <w:r>
              <w:rPr>
                <w:color w:val="333333"/>
              </w:rPr>
              <w:t xml:space="preserve">  Remember this is confidential and optional.</w:t>
            </w:r>
          </w:p>
        </w:tc>
      </w:tr>
      <w:tr w:rsidR="008F6FD4" w:rsidRPr="00577B63" w:rsidTr="002B2C22">
        <w:trPr>
          <w:trHeight w:val="517"/>
        </w:trPr>
        <w:tc>
          <w:tcPr>
            <w:tcW w:w="8755" w:type="dxa"/>
            <w:gridSpan w:val="2"/>
          </w:tcPr>
          <w:p w:rsidR="008F6FD4" w:rsidRDefault="008F6FD4" w:rsidP="00D56EFF"/>
          <w:p w:rsidR="008F6FD4" w:rsidRDefault="008F6FD4" w:rsidP="00D56EFF"/>
          <w:p w:rsidR="008F6FD4" w:rsidRPr="00577B63" w:rsidRDefault="008F6FD4" w:rsidP="00D56EFF"/>
        </w:tc>
      </w:tr>
      <w:tr w:rsidR="0008249E" w:rsidRPr="00577B63" w:rsidTr="002B2C22">
        <w:trPr>
          <w:trHeight w:val="517"/>
        </w:trPr>
        <w:tc>
          <w:tcPr>
            <w:tcW w:w="4282" w:type="dxa"/>
          </w:tcPr>
          <w:p w:rsidR="0008249E" w:rsidRPr="00577B63" w:rsidRDefault="0008249E" w:rsidP="00D56EFF">
            <w:r>
              <w:rPr>
                <w:color w:val="333333"/>
              </w:rPr>
              <w:t>Where you given enough time to explain yourself?</w:t>
            </w:r>
          </w:p>
        </w:tc>
        <w:tc>
          <w:tcPr>
            <w:tcW w:w="4473" w:type="dxa"/>
          </w:tcPr>
          <w:p w:rsidR="0008249E" w:rsidRPr="00577B63" w:rsidRDefault="0008249E" w:rsidP="00D56EFF">
            <w:r>
              <w:t>Yes                  Partly                      No</w:t>
            </w:r>
          </w:p>
        </w:tc>
      </w:tr>
      <w:tr w:rsidR="0008249E" w:rsidRPr="00577B63" w:rsidTr="002B2C22">
        <w:trPr>
          <w:trHeight w:val="517"/>
        </w:trPr>
        <w:tc>
          <w:tcPr>
            <w:tcW w:w="4282" w:type="dxa"/>
          </w:tcPr>
          <w:p w:rsidR="0008249E" w:rsidRPr="00577B63" w:rsidRDefault="0008249E" w:rsidP="00D56EFF">
            <w:r w:rsidRPr="00896365">
              <w:rPr>
                <w:color w:val="333333"/>
              </w:rPr>
              <w:t>Overall, how would you rate your experience?</w:t>
            </w:r>
          </w:p>
        </w:tc>
        <w:tc>
          <w:tcPr>
            <w:tcW w:w="4473" w:type="dxa"/>
          </w:tcPr>
          <w:p w:rsidR="0008249E" w:rsidRPr="00577B63" w:rsidRDefault="005F0E8D" w:rsidP="0008249E">
            <w:r>
              <w:t xml:space="preserve">Poor,       </w:t>
            </w:r>
            <w:bookmarkStart w:id="1" w:name="_GoBack"/>
            <w:bookmarkEnd w:id="1"/>
            <w:r w:rsidR="00B3057C">
              <w:t xml:space="preserve">  </w:t>
            </w:r>
            <w:r w:rsidR="0008249E">
              <w:t>Excellent</w:t>
            </w:r>
          </w:p>
          <w:p w:rsidR="0008249E" w:rsidRDefault="0008249E" w:rsidP="0008249E">
            <w:r w:rsidRPr="00577B63">
              <w:t xml:space="preserve">1      </w:t>
            </w:r>
            <w:r w:rsidR="00B3057C">
              <w:t xml:space="preserve">  2 </w:t>
            </w:r>
            <w:r>
              <w:t xml:space="preserve">     </w:t>
            </w:r>
            <w:r w:rsidRPr="00577B63">
              <w:t xml:space="preserve"> 3     </w:t>
            </w:r>
            <w:r w:rsidR="00B3057C">
              <w:t xml:space="preserve">  </w:t>
            </w:r>
            <w:r w:rsidRPr="00577B63">
              <w:t xml:space="preserve">4     </w:t>
            </w:r>
            <w:r w:rsidR="00B3057C">
              <w:t xml:space="preserve">  </w:t>
            </w:r>
            <w:r w:rsidRPr="00577B63">
              <w:t xml:space="preserve">5    </w:t>
            </w:r>
          </w:p>
          <w:p w:rsidR="00B3057C" w:rsidRPr="00577B63" w:rsidRDefault="00B3057C" w:rsidP="0008249E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08249E" w:rsidRPr="00577B63" w:rsidTr="002B2C22">
        <w:trPr>
          <w:trHeight w:val="517"/>
        </w:trPr>
        <w:tc>
          <w:tcPr>
            <w:tcW w:w="4282" w:type="dxa"/>
          </w:tcPr>
          <w:p w:rsidR="0008249E" w:rsidRDefault="0008249E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Comments</w:t>
            </w: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Pr="00577B63" w:rsidRDefault="0008249E" w:rsidP="00D56EFF"/>
        </w:tc>
        <w:tc>
          <w:tcPr>
            <w:tcW w:w="4473" w:type="dxa"/>
          </w:tcPr>
          <w:p w:rsidR="0008249E" w:rsidRPr="00577B63" w:rsidRDefault="0008249E" w:rsidP="00D56EFF"/>
        </w:tc>
      </w:tr>
      <w:tr w:rsidR="00A77DB1" w:rsidRPr="00577B63" w:rsidTr="002B2C22">
        <w:trPr>
          <w:trHeight w:val="517"/>
        </w:trPr>
        <w:tc>
          <w:tcPr>
            <w:tcW w:w="4282" w:type="dxa"/>
          </w:tcPr>
          <w:p w:rsidR="00A77DB1" w:rsidRDefault="00A77DB1" w:rsidP="00D56EF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How could Her Centre improve their service?</w:t>
            </w: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Pr="00896365" w:rsidRDefault="00B77ADF" w:rsidP="00D56EFF">
            <w:pPr>
              <w:rPr>
                <w:color w:val="333333"/>
              </w:rPr>
            </w:pPr>
          </w:p>
        </w:tc>
        <w:tc>
          <w:tcPr>
            <w:tcW w:w="4473" w:type="dxa"/>
          </w:tcPr>
          <w:p w:rsidR="00A77DB1" w:rsidRPr="00577B63" w:rsidRDefault="00A77DB1" w:rsidP="00D56EFF"/>
        </w:tc>
      </w:tr>
      <w:tr w:rsidR="00DC52DC" w:rsidRPr="00577B63" w:rsidTr="002B2C22">
        <w:trPr>
          <w:trHeight w:val="517"/>
        </w:trPr>
        <w:tc>
          <w:tcPr>
            <w:tcW w:w="4282" w:type="dxa"/>
          </w:tcPr>
          <w:p w:rsidR="00DC52DC" w:rsidRDefault="00DC52DC" w:rsidP="00D56EFF">
            <w:pPr>
              <w:rPr>
                <w:color w:val="333333"/>
              </w:rPr>
            </w:pPr>
            <w:r>
              <w:rPr>
                <w:color w:val="333333"/>
              </w:rPr>
              <w:t>If you were unhappy with the service, did you know how to complain? If not, do you wish to make a formal complaint now? If so, can we send you forms?</w:t>
            </w:r>
          </w:p>
        </w:tc>
        <w:tc>
          <w:tcPr>
            <w:tcW w:w="4473" w:type="dxa"/>
          </w:tcPr>
          <w:p w:rsidR="00DC52DC" w:rsidRDefault="00DC52DC" w:rsidP="00D56EFF"/>
        </w:tc>
      </w:tr>
    </w:tbl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5276B6" w:rsidRDefault="002B2C22" w:rsidP="005276B6">
      <w:pPr>
        <w:rPr>
          <w:b/>
          <w:color w:val="333333"/>
        </w:rPr>
      </w:pPr>
      <w:r>
        <w:rPr>
          <w:b/>
          <w:color w:val="333333"/>
        </w:rPr>
        <w:t>REFERRALS TO OTHER AGENCIES</w:t>
      </w:r>
    </w:p>
    <w:p w:rsidR="00B77ADF" w:rsidRDefault="00B77ADF" w:rsidP="00F44FC9">
      <w:pPr>
        <w:rPr>
          <w:b/>
        </w:rPr>
      </w:pPr>
    </w:p>
    <w:p w:rsidR="00F44FC9" w:rsidRDefault="008F6FD4" w:rsidP="00F44FC9">
      <w:pPr>
        <w:rPr>
          <w:b/>
        </w:rPr>
      </w:pPr>
      <w:r>
        <w:rPr>
          <w:b/>
        </w:rPr>
        <w:t xml:space="preserve">I would </w:t>
      </w:r>
      <w:r w:rsidR="00E94E13">
        <w:rPr>
          <w:b/>
        </w:rPr>
        <w:t xml:space="preserve">now </w:t>
      </w:r>
      <w:r>
        <w:rPr>
          <w:b/>
        </w:rPr>
        <w:t xml:space="preserve">like to ask you some questions about the </w:t>
      </w:r>
      <w:r w:rsidR="00F44FC9" w:rsidRPr="004E757F">
        <w:rPr>
          <w:b/>
        </w:rPr>
        <w:t xml:space="preserve">service that the HER Centre </w:t>
      </w:r>
      <w:r w:rsidR="00F44FC9" w:rsidRPr="00A1409A">
        <w:rPr>
          <w:b/>
          <w:u w:val="single"/>
        </w:rPr>
        <w:t>referred</w:t>
      </w:r>
      <w:r w:rsidR="00F44FC9" w:rsidRPr="004E757F">
        <w:rPr>
          <w:b/>
        </w:rPr>
        <w:t xml:space="preserve"> you to</w:t>
      </w:r>
      <w:r w:rsidR="00F44FC9">
        <w:rPr>
          <w:b/>
        </w:rPr>
        <w:t xml:space="preserve">.  This is essential to ensure that women are receiving the best possible service.   </w:t>
      </w:r>
      <w:r w:rsidR="00F44FC9" w:rsidRPr="004E757F">
        <w:rPr>
          <w:b/>
        </w:rPr>
        <w:t xml:space="preserve"> </w:t>
      </w:r>
    </w:p>
    <w:p w:rsidR="00B11983" w:rsidRPr="004E757F" w:rsidRDefault="00B11983" w:rsidP="00F44F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44FC9" w:rsidRPr="00577B63" w:rsidTr="008D7E2A">
        <w:tc>
          <w:tcPr>
            <w:tcW w:w="9180" w:type="dxa"/>
          </w:tcPr>
          <w:p w:rsidR="00B11983" w:rsidRDefault="000D4A26" w:rsidP="000D4A26">
            <w:r>
              <w:t>Where were you referred?</w:t>
            </w:r>
          </w:p>
          <w:p w:rsidR="000D4A26" w:rsidRDefault="000D4A26" w:rsidP="000D4A26"/>
          <w:p w:rsidR="000D4A26" w:rsidRPr="00577B63" w:rsidRDefault="000D4A26" w:rsidP="000D4A26"/>
        </w:tc>
      </w:tr>
      <w:tr w:rsidR="00B11983" w:rsidRPr="00577B63" w:rsidTr="008D7E2A">
        <w:tc>
          <w:tcPr>
            <w:tcW w:w="9180" w:type="dxa"/>
          </w:tcPr>
          <w:p w:rsidR="00B11983" w:rsidRDefault="0029478F" w:rsidP="00D56EFF">
            <w:r>
              <w:t>Were you happy with the service from them?</w:t>
            </w:r>
          </w:p>
          <w:p w:rsidR="00A77DB1" w:rsidRDefault="00A77DB1" w:rsidP="00D56EFF"/>
        </w:tc>
      </w:tr>
    </w:tbl>
    <w:p w:rsidR="00F44FC9" w:rsidRDefault="00F44FC9" w:rsidP="00F44FC9">
      <w:pPr>
        <w:rPr>
          <w:b/>
        </w:rPr>
      </w:pPr>
    </w:p>
    <w:p w:rsidR="00F44FC9" w:rsidRDefault="00F44FC9" w:rsidP="00F44FC9">
      <w:pPr>
        <w:jc w:val="center"/>
        <w:rPr>
          <w:color w:val="333333"/>
        </w:rPr>
      </w:pPr>
    </w:p>
    <w:p w:rsidR="00A77DB1" w:rsidRPr="00983D7E" w:rsidRDefault="002B2C22" w:rsidP="002B2C22">
      <w:pPr>
        <w:rPr>
          <w:b/>
        </w:rPr>
      </w:pPr>
      <w:r w:rsidRPr="00983D7E">
        <w:rPr>
          <w:b/>
        </w:rPr>
        <w:t>POLICE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8D7E2A" w:rsidTr="008D7E2A">
        <w:tc>
          <w:tcPr>
            <w:tcW w:w="4621" w:type="dxa"/>
          </w:tcPr>
          <w:p w:rsidR="008D7E2A" w:rsidRPr="00983D7E" w:rsidRDefault="008D7E2A" w:rsidP="002B2C22">
            <w:pPr>
              <w:rPr>
                <w:b/>
              </w:rPr>
            </w:pPr>
            <w:r w:rsidRPr="00983D7E">
              <w:t>Were you satisfied with the police initial response?</w:t>
            </w:r>
          </w:p>
        </w:tc>
        <w:tc>
          <w:tcPr>
            <w:tcW w:w="4621" w:type="dxa"/>
          </w:tcPr>
          <w:p w:rsidR="008D7E2A" w:rsidRPr="002B2C22" w:rsidRDefault="008D7E2A" w:rsidP="008D7E2A">
            <w:r w:rsidRPr="002B2C22">
              <w:t>Y</w:t>
            </w:r>
            <w:r>
              <w:t>es</w:t>
            </w:r>
            <w:r w:rsidRPr="002B2C22">
              <w:t xml:space="preserve"> </w:t>
            </w:r>
            <w:r>
              <w:t xml:space="preserve">                                                  </w:t>
            </w:r>
            <w:r w:rsidRPr="002B2C22">
              <w:t xml:space="preserve"> N</w:t>
            </w:r>
            <w:r>
              <w:t>o</w:t>
            </w:r>
          </w:p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8D7E2A">
            <w:r w:rsidRPr="00983D7E">
              <w:t>If not, why?</w:t>
            </w:r>
          </w:p>
          <w:p w:rsidR="008D7E2A" w:rsidRPr="00983D7E" w:rsidRDefault="008D7E2A" w:rsidP="002B2C22">
            <w:pPr>
              <w:rPr>
                <w:b/>
              </w:rPr>
            </w:pPr>
          </w:p>
        </w:tc>
        <w:tc>
          <w:tcPr>
            <w:tcW w:w="4621" w:type="dxa"/>
          </w:tcPr>
          <w:p w:rsidR="008D7E2A" w:rsidRPr="002B2C22" w:rsidRDefault="008D7E2A" w:rsidP="008D7E2A">
            <w:r w:rsidRPr="002B2C22">
              <w:t>Y</w:t>
            </w:r>
            <w:r>
              <w:t xml:space="preserve">es                                                  </w:t>
            </w:r>
            <w:r w:rsidRPr="002B2C22">
              <w:t xml:space="preserve">   N</w:t>
            </w:r>
            <w:r>
              <w:t>o</w:t>
            </w:r>
          </w:p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2B2C22">
            <w:pPr>
              <w:rPr>
                <w:b/>
              </w:rPr>
            </w:pPr>
            <w:r w:rsidRPr="00983D7E">
              <w:t xml:space="preserve">Were you satisfied with the investigation team (CSU)?   </w:t>
            </w:r>
          </w:p>
        </w:tc>
        <w:tc>
          <w:tcPr>
            <w:tcW w:w="4621" w:type="dxa"/>
          </w:tcPr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8D7E2A">
            <w:r w:rsidRPr="00983D7E">
              <w:t>If not, why?</w:t>
            </w:r>
          </w:p>
          <w:p w:rsidR="008D7E2A" w:rsidRPr="00983D7E" w:rsidRDefault="008D7E2A" w:rsidP="002B2C22">
            <w:pPr>
              <w:rPr>
                <w:b/>
              </w:rPr>
            </w:pPr>
          </w:p>
        </w:tc>
        <w:tc>
          <w:tcPr>
            <w:tcW w:w="4621" w:type="dxa"/>
          </w:tcPr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8D7E2A">
            <w:r w:rsidRPr="00983D7E">
              <w:t>How could the police improve engagement?</w:t>
            </w:r>
          </w:p>
          <w:p w:rsidR="008D7E2A" w:rsidRPr="00983D7E" w:rsidRDefault="008D7E2A" w:rsidP="002B2C22">
            <w:pPr>
              <w:rPr>
                <w:b/>
              </w:rPr>
            </w:pPr>
          </w:p>
          <w:p w:rsidR="008D7E2A" w:rsidRPr="00983D7E" w:rsidRDefault="008D7E2A" w:rsidP="002B2C22">
            <w:pPr>
              <w:rPr>
                <w:b/>
              </w:rPr>
            </w:pPr>
          </w:p>
        </w:tc>
        <w:tc>
          <w:tcPr>
            <w:tcW w:w="4621" w:type="dxa"/>
          </w:tcPr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</w:tbl>
    <w:p w:rsidR="0029478F" w:rsidRDefault="0029478F" w:rsidP="002B2C22">
      <w:pPr>
        <w:rPr>
          <w:b/>
        </w:rPr>
      </w:pPr>
    </w:p>
    <w:p w:rsidR="002B2C22" w:rsidRDefault="0029478F" w:rsidP="002B2C22">
      <w:pPr>
        <w:rPr>
          <w:b/>
        </w:rPr>
      </w:pPr>
      <w:r>
        <w:rPr>
          <w:b/>
        </w:rPr>
        <w:t>How you are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983D7E" w:rsidTr="00983D7E">
        <w:tc>
          <w:tcPr>
            <w:tcW w:w="4621" w:type="dxa"/>
          </w:tcPr>
          <w:p w:rsidR="00983D7E" w:rsidRPr="00983D7E" w:rsidRDefault="00983D7E" w:rsidP="002B2C22">
            <w:r>
              <w:t>Do you feel safe from harm now?</w:t>
            </w:r>
          </w:p>
        </w:tc>
        <w:tc>
          <w:tcPr>
            <w:tcW w:w="4621" w:type="dxa"/>
          </w:tcPr>
          <w:p w:rsidR="00983D7E" w:rsidRPr="00983D7E" w:rsidRDefault="00983D7E" w:rsidP="002B2C22">
            <w:r w:rsidRPr="00983D7E">
              <w:t>Yes                                                    No</w:t>
            </w:r>
          </w:p>
        </w:tc>
      </w:tr>
      <w:tr w:rsidR="00983D7E" w:rsidTr="00983D7E">
        <w:tc>
          <w:tcPr>
            <w:tcW w:w="4621" w:type="dxa"/>
          </w:tcPr>
          <w:p w:rsidR="00983D7E" w:rsidRPr="00983D7E" w:rsidRDefault="00983D7E" w:rsidP="002B2C22">
            <w:r>
              <w:t>Do you feel you can keep yourself safe in future?</w:t>
            </w:r>
          </w:p>
        </w:tc>
        <w:tc>
          <w:tcPr>
            <w:tcW w:w="4621" w:type="dxa"/>
          </w:tcPr>
          <w:p w:rsidR="00983D7E" w:rsidRPr="00983D7E" w:rsidRDefault="00983D7E" w:rsidP="002B2C22">
            <w:r w:rsidRPr="00983D7E">
              <w:t>Yes                                                    No</w:t>
            </w:r>
          </w:p>
        </w:tc>
      </w:tr>
      <w:tr w:rsidR="008150A7" w:rsidTr="00983D7E">
        <w:tc>
          <w:tcPr>
            <w:tcW w:w="4621" w:type="dxa"/>
          </w:tcPr>
          <w:p w:rsidR="008150A7" w:rsidRDefault="008150A7" w:rsidP="002B2C22">
            <w:r>
              <w:t xml:space="preserve">If </w:t>
            </w:r>
            <w:r w:rsidR="00B3057C">
              <w:t>not,</w:t>
            </w:r>
            <w:r>
              <w:t xml:space="preserve"> why do you feel unsafe?</w:t>
            </w:r>
          </w:p>
          <w:p w:rsidR="0029478F" w:rsidRDefault="0029478F" w:rsidP="002B2C22"/>
          <w:p w:rsidR="0029478F" w:rsidRDefault="0029478F" w:rsidP="002B2C22"/>
        </w:tc>
        <w:tc>
          <w:tcPr>
            <w:tcW w:w="4621" w:type="dxa"/>
          </w:tcPr>
          <w:p w:rsidR="008150A7" w:rsidRPr="00983D7E" w:rsidRDefault="008150A7" w:rsidP="002B2C22"/>
        </w:tc>
      </w:tr>
      <w:tr w:rsidR="008150A7" w:rsidTr="00983D7E">
        <w:tc>
          <w:tcPr>
            <w:tcW w:w="4621" w:type="dxa"/>
          </w:tcPr>
          <w:p w:rsidR="008150A7" w:rsidRDefault="008150A7" w:rsidP="002B2C22">
            <w:r>
              <w:t>How can Her Centre support you to feel safe?</w:t>
            </w:r>
          </w:p>
          <w:p w:rsidR="0029478F" w:rsidRDefault="0029478F" w:rsidP="002B2C22"/>
          <w:p w:rsidR="0029478F" w:rsidRDefault="0029478F" w:rsidP="002B2C22"/>
          <w:p w:rsidR="0029478F" w:rsidRDefault="0029478F" w:rsidP="002B2C22"/>
        </w:tc>
        <w:tc>
          <w:tcPr>
            <w:tcW w:w="4621" w:type="dxa"/>
          </w:tcPr>
          <w:p w:rsidR="008150A7" w:rsidRPr="00983D7E" w:rsidRDefault="008150A7" w:rsidP="002B2C22"/>
        </w:tc>
      </w:tr>
      <w:tr w:rsidR="00983D7E" w:rsidTr="00983D7E">
        <w:tc>
          <w:tcPr>
            <w:tcW w:w="4621" w:type="dxa"/>
          </w:tcPr>
          <w:p w:rsidR="00983D7E" w:rsidRDefault="00983D7E" w:rsidP="002B2C22">
            <w:r>
              <w:lastRenderedPageBreak/>
              <w:t>Do you feel you would benefit from any counselling around what happened to you?</w:t>
            </w:r>
          </w:p>
        </w:tc>
        <w:tc>
          <w:tcPr>
            <w:tcW w:w="4621" w:type="dxa"/>
          </w:tcPr>
          <w:p w:rsidR="00983D7E" w:rsidRPr="00983D7E" w:rsidRDefault="00983D7E" w:rsidP="002B2C22">
            <w:r>
              <w:t>Yes                                                    No</w:t>
            </w:r>
          </w:p>
        </w:tc>
      </w:tr>
      <w:tr w:rsidR="00983D7E" w:rsidTr="00983D7E">
        <w:tc>
          <w:tcPr>
            <w:tcW w:w="4621" w:type="dxa"/>
          </w:tcPr>
          <w:p w:rsidR="00983D7E" w:rsidRDefault="00983D7E" w:rsidP="002B2C22">
            <w:r>
              <w:t>If so, do you want our counsellor to contact you?</w:t>
            </w:r>
          </w:p>
        </w:tc>
        <w:tc>
          <w:tcPr>
            <w:tcW w:w="4621" w:type="dxa"/>
          </w:tcPr>
          <w:p w:rsidR="00983D7E" w:rsidRPr="00983D7E" w:rsidRDefault="00983D7E" w:rsidP="002B2C22">
            <w:r>
              <w:t>Yes                                                    No</w:t>
            </w:r>
          </w:p>
        </w:tc>
      </w:tr>
      <w:tr w:rsidR="0029478F" w:rsidTr="00983D7E">
        <w:tc>
          <w:tcPr>
            <w:tcW w:w="4621" w:type="dxa"/>
          </w:tcPr>
          <w:p w:rsidR="0029478F" w:rsidRDefault="0029478F" w:rsidP="002B2C22">
            <w:r>
              <w:t>Do you want to make a formal complaint or raise any issue as a named person with our director?</w:t>
            </w:r>
          </w:p>
        </w:tc>
        <w:tc>
          <w:tcPr>
            <w:tcW w:w="4621" w:type="dxa"/>
          </w:tcPr>
          <w:p w:rsidR="0029478F" w:rsidRDefault="0029478F" w:rsidP="002B2C22">
            <w:r>
              <w:t>Yes                                                    No</w:t>
            </w:r>
          </w:p>
        </w:tc>
      </w:tr>
      <w:tr w:rsidR="0029478F" w:rsidTr="00983D7E">
        <w:tc>
          <w:tcPr>
            <w:tcW w:w="4621" w:type="dxa"/>
          </w:tcPr>
          <w:p w:rsidR="0029478F" w:rsidRDefault="0029478F" w:rsidP="002B2C22">
            <w:r>
              <w:t>If so please say what and how best to be contacted</w:t>
            </w:r>
          </w:p>
          <w:p w:rsidR="0029478F" w:rsidRDefault="0029478F" w:rsidP="002B2C22"/>
          <w:p w:rsidR="0029478F" w:rsidRDefault="0029478F" w:rsidP="002B2C22"/>
        </w:tc>
        <w:tc>
          <w:tcPr>
            <w:tcW w:w="4621" w:type="dxa"/>
          </w:tcPr>
          <w:p w:rsidR="0029478F" w:rsidRDefault="0029478F" w:rsidP="002B2C22"/>
        </w:tc>
      </w:tr>
    </w:tbl>
    <w:p w:rsidR="00983D7E" w:rsidRPr="00983D7E" w:rsidRDefault="00983D7E" w:rsidP="002B2C22">
      <w:pPr>
        <w:rPr>
          <w:b/>
        </w:rPr>
      </w:pPr>
    </w:p>
    <w:p w:rsidR="00687F0B" w:rsidRDefault="00687F0B" w:rsidP="00983D7E">
      <w:pPr>
        <w:rPr>
          <w:color w:val="7F7F7F" w:themeColor="text1" w:themeTint="80"/>
          <w:sz w:val="30"/>
          <w:szCs w:val="30"/>
        </w:rPr>
      </w:pP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  <w:r>
        <w:rPr>
          <w:color w:val="7F7F7F" w:themeColor="text1" w:themeTint="80"/>
          <w:sz w:val="30"/>
          <w:szCs w:val="30"/>
        </w:rPr>
        <w:t>And finally, would you like to go on our email mailing list? If so, please give me your email address__________________________________</w:t>
      </w: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</w:p>
    <w:p w:rsidR="008F6FD4" w:rsidRPr="008F6FD4" w:rsidRDefault="006F1E6A" w:rsidP="008F6FD4">
      <w:pPr>
        <w:jc w:val="center"/>
        <w:rPr>
          <w:color w:val="7F7F7F" w:themeColor="text1" w:themeTint="80"/>
          <w:sz w:val="30"/>
          <w:szCs w:val="30"/>
        </w:rPr>
      </w:pPr>
      <w:r>
        <w:rPr>
          <w:color w:val="7F7F7F" w:themeColor="text1" w:themeTint="80"/>
          <w:sz w:val="30"/>
          <w:szCs w:val="30"/>
        </w:rPr>
        <w:t>Thank y</w:t>
      </w:r>
      <w:r w:rsidR="008F6FD4" w:rsidRPr="008F6FD4">
        <w:rPr>
          <w:color w:val="7F7F7F" w:themeColor="text1" w:themeTint="80"/>
          <w:sz w:val="30"/>
          <w:szCs w:val="30"/>
        </w:rPr>
        <w:t>ou for taking the time to complete our service survey.</w:t>
      </w:r>
    </w:p>
    <w:p w:rsidR="00FE098B" w:rsidRPr="00F44FC9" w:rsidRDefault="00FE098B" w:rsidP="00F44FC9"/>
    <w:sectPr w:rsidR="00FE098B" w:rsidRPr="00F44FC9" w:rsidSect="00FE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25A7"/>
    <w:multiLevelType w:val="hybridMultilevel"/>
    <w:tmpl w:val="57EEA95A"/>
    <w:lvl w:ilvl="0" w:tplc="1D30FB38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B6"/>
    <w:rsid w:val="00000CF9"/>
    <w:rsid w:val="00014F8E"/>
    <w:rsid w:val="0008249E"/>
    <w:rsid w:val="000851AB"/>
    <w:rsid w:val="000A2CBB"/>
    <w:rsid w:val="000D4A26"/>
    <w:rsid w:val="0011240A"/>
    <w:rsid w:val="00123BFB"/>
    <w:rsid w:val="00180C70"/>
    <w:rsid w:val="0029478F"/>
    <w:rsid w:val="002B2C22"/>
    <w:rsid w:val="0033571D"/>
    <w:rsid w:val="00444792"/>
    <w:rsid w:val="00447228"/>
    <w:rsid w:val="005276B6"/>
    <w:rsid w:val="00593656"/>
    <w:rsid w:val="005F0E8D"/>
    <w:rsid w:val="0065454F"/>
    <w:rsid w:val="00687F0B"/>
    <w:rsid w:val="006B2C0A"/>
    <w:rsid w:val="006D14D1"/>
    <w:rsid w:val="006F1E6A"/>
    <w:rsid w:val="008150A7"/>
    <w:rsid w:val="008D7E2A"/>
    <w:rsid w:val="008F461C"/>
    <w:rsid w:val="008F6FD4"/>
    <w:rsid w:val="00983D7E"/>
    <w:rsid w:val="00A77DB1"/>
    <w:rsid w:val="00B11983"/>
    <w:rsid w:val="00B3057C"/>
    <w:rsid w:val="00B77ADF"/>
    <w:rsid w:val="00BA7504"/>
    <w:rsid w:val="00C80D7C"/>
    <w:rsid w:val="00D14890"/>
    <w:rsid w:val="00D27CAC"/>
    <w:rsid w:val="00D439F4"/>
    <w:rsid w:val="00D56EFF"/>
    <w:rsid w:val="00D67FB4"/>
    <w:rsid w:val="00D70789"/>
    <w:rsid w:val="00D7705C"/>
    <w:rsid w:val="00DC52DC"/>
    <w:rsid w:val="00E94E13"/>
    <w:rsid w:val="00F44FC9"/>
    <w:rsid w:val="00FC3C31"/>
    <w:rsid w:val="00FC431B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2B28"/>
  <w15:docId w15:val="{88DD6DE1-F3AB-4BC5-83B4-9778911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stacy.smith</dc:creator>
  <cp:lastModifiedBy>Reshma Dsilva</cp:lastModifiedBy>
  <cp:revision>6</cp:revision>
  <cp:lastPrinted>2014-09-15T10:15:00Z</cp:lastPrinted>
  <dcterms:created xsi:type="dcterms:W3CDTF">2016-02-29T14:31:00Z</dcterms:created>
  <dcterms:modified xsi:type="dcterms:W3CDTF">2016-02-29T14:47:00Z</dcterms:modified>
</cp:coreProperties>
</file>